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30"/>
        <w:gridCol w:w="90"/>
        <w:gridCol w:w="1170"/>
        <w:gridCol w:w="1012"/>
        <w:gridCol w:w="2183"/>
        <w:gridCol w:w="2182"/>
        <w:gridCol w:w="2183"/>
      </w:tblGrid>
      <w:tr w:rsidR="00262674" w:rsidRPr="00F87674" w14:paraId="204B4D76" w14:textId="77777777" w:rsidTr="00262674">
        <w:tc>
          <w:tcPr>
            <w:tcW w:w="1620" w:type="dxa"/>
            <w:gridSpan w:val="2"/>
          </w:tcPr>
          <w:p w14:paraId="0B78555E" w14:textId="77777777" w:rsidR="00262674" w:rsidRPr="00FC6485" w:rsidRDefault="00262674" w:rsidP="00797F3F">
            <w:pPr>
              <w:jc w:val="center"/>
              <w:rPr>
                <w:b/>
              </w:rPr>
            </w:pPr>
            <w:r w:rsidRPr="00FC6485">
              <w:rPr>
                <w:b/>
              </w:rPr>
              <w:t>Criteria/Score</w:t>
            </w:r>
          </w:p>
        </w:tc>
        <w:tc>
          <w:tcPr>
            <w:tcW w:w="2182" w:type="dxa"/>
            <w:gridSpan w:val="2"/>
          </w:tcPr>
          <w:p w14:paraId="226FB989" w14:textId="77777777" w:rsidR="00262674" w:rsidRPr="00FC6485" w:rsidRDefault="00262674" w:rsidP="00797F3F">
            <w:pPr>
              <w:jc w:val="center"/>
              <w:rPr>
                <w:b/>
              </w:rPr>
            </w:pPr>
            <w:r w:rsidRPr="00FC6485">
              <w:rPr>
                <w:b/>
              </w:rPr>
              <w:t>0</w:t>
            </w:r>
          </w:p>
        </w:tc>
        <w:tc>
          <w:tcPr>
            <w:tcW w:w="2183" w:type="dxa"/>
          </w:tcPr>
          <w:p w14:paraId="332D9410" w14:textId="77777777" w:rsidR="00262674" w:rsidRPr="00FC6485" w:rsidRDefault="00262674" w:rsidP="00797F3F">
            <w:pPr>
              <w:jc w:val="center"/>
              <w:rPr>
                <w:b/>
              </w:rPr>
            </w:pPr>
            <w:r w:rsidRPr="00FC6485">
              <w:rPr>
                <w:b/>
              </w:rPr>
              <w:t>1</w:t>
            </w:r>
          </w:p>
        </w:tc>
        <w:tc>
          <w:tcPr>
            <w:tcW w:w="2182" w:type="dxa"/>
          </w:tcPr>
          <w:p w14:paraId="7695F4BD" w14:textId="77777777" w:rsidR="00262674" w:rsidRPr="00FC6485" w:rsidRDefault="00262674" w:rsidP="00797F3F">
            <w:pPr>
              <w:jc w:val="center"/>
              <w:rPr>
                <w:b/>
              </w:rPr>
            </w:pPr>
            <w:r w:rsidRPr="00FC6485">
              <w:rPr>
                <w:b/>
              </w:rPr>
              <w:t>2</w:t>
            </w:r>
          </w:p>
        </w:tc>
        <w:tc>
          <w:tcPr>
            <w:tcW w:w="2183" w:type="dxa"/>
          </w:tcPr>
          <w:p w14:paraId="71DAE913" w14:textId="77777777" w:rsidR="00262674" w:rsidRPr="00FC6485" w:rsidRDefault="00262674" w:rsidP="00797F3F">
            <w:pPr>
              <w:jc w:val="center"/>
              <w:rPr>
                <w:b/>
              </w:rPr>
            </w:pPr>
            <w:r w:rsidRPr="00FC6485">
              <w:rPr>
                <w:b/>
              </w:rPr>
              <w:t>3</w:t>
            </w:r>
          </w:p>
        </w:tc>
      </w:tr>
      <w:tr w:rsidR="00262674" w14:paraId="576451EE" w14:textId="77777777" w:rsidTr="00262674">
        <w:tc>
          <w:tcPr>
            <w:tcW w:w="1620" w:type="dxa"/>
            <w:gridSpan w:val="2"/>
            <w:vAlign w:val="center"/>
          </w:tcPr>
          <w:p w14:paraId="03E75A73" w14:textId="77777777" w:rsidR="00262674" w:rsidRPr="00FC6485" w:rsidRDefault="00262674" w:rsidP="00797F3F">
            <w:pPr>
              <w:jc w:val="center"/>
              <w:rPr>
                <w:b/>
              </w:rPr>
            </w:pPr>
            <w:r w:rsidRPr="00FC6485">
              <w:rPr>
                <w:b/>
              </w:rPr>
              <w:t>Locomotion</w:t>
            </w:r>
          </w:p>
        </w:tc>
        <w:tc>
          <w:tcPr>
            <w:tcW w:w="2182" w:type="dxa"/>
            <w:gridSpan w:val="2"/>
            <w:vAlign w:val="center"/>
          </w:tcPr>
          <w:p w14:paraId="5D859231" w14:textId="0C9A15A0" w:rsidR="00262674" w:rsidRPr="00FC6485" w:rsidRDefault="00262674" w:rsidP="00CB54FB">
            <w:r w:rsidRPr="00FC6485">
              <w:t>Moving normally around cage</w:t>
            </w:r>
          </w:p>
        </w:tc>
        <w:tc>
          <w:tcPr>
            <w:tcW w:w="2183" w:type="dxa"/>
            <w:vAlign w:val="center"/>
          </w:tcPr>
          <w:p w14:paraId="68464647" w14:textId="0EC52197" w:rsidR="00262674" w:rsidRPr="00FC6485" w:rsidRDefault="00262674" w:rsidP="00CB54FB">
            <w:r w:rsidRPr="00FC6485">
              <w:t>Slow to move or hugging sides of cage</w:t>
            </w:r>
          </w:p>
        </w:tc>
        <w:tc>
          <w:tcPr>
            <w:tcW w:w="2182" w:type="dxa"/>
            <w:vAlign w:val="center"/>
          </w:tcPr>
          <w:p w14:paraId="6B0301E2" w14:textId="7DB0B455" w:rsidR="00262674" w:rsidRPr="00FC6485" w:rsidRDefault="00262674" w:rsidP="00797F3F">
            <w:r w:rsidRPr="00FC6485">
              <w:t xml:space="preserve">Reluctant to move </w:t>
            </w:r>
            <w:del w:id="0" w:author="Jillian McKay" w:date="2014-08-29T15:23:00Z">
              <w:r w:rsidRPr="00FC6485" w:rsidDel="00717CA2">
                <w:delText xml:space="preserve"> </w:delText>
              </w:r>
            </w:del>
            <w:r w:rsidRPr="00FC6485">
              <w:t>when stimulated</w:t>
            </w:r>
          </w:p>
        </w:tc>
        <w:tc>
          <w:tcPr>
            <w:tcW w:w="2183" w:type="dxa"/>
            <w:vAlign w:val="center"/>
          </w:tcPr>
          <w:p w14:paraId="6D6C311C" w14:textId="62F30BB6" w:rsidR="00262674" w:rsidRPr="00FC6485" w:rsidRDefault="00262674" w:rsidP="00797F3F">
            <w:r w:rsidRPr="00FC6485">
              <w:t>Moribund</w:t>
            </w:r>
            <w:r w:rsidR="00E60D25">
              <w:t>/immobile</w:t>
            </w:r>
          </w:p>
        </w:tc>
      </w:tr>
      <w:tr w:rsidR="00262674" w14:paraId="36B4C8AF" w14:textId="77777777" w:rsidTr="00262674">
        <w:tc>
          <w:tcPr>
            <w:tcW w:w="1620" w:type="dxa"/>
            <w:gridSpan w:val="2"/>
            <w:vAlign w:val="center"/>
          </w:tcPr>
          <w:p w14:paraId="5B941144" w14:textId="77777777" w:rsidR="00262674" w:rsidRPr="00FC6485" w:rsidRDefault="00262674" w:rsidP="00797F3F">
            <w:pPr>
              <w:jc w:val="center"/>
              <w:rPr>
                <w:b/>
              </w:rPr>
            </w:pPr>
            <w:r w:rsidRPr="00FC6485">
              <w:rPr>
                <w:b/>
              </w:rPr>
              <w:t>Behaviour</w:t>
            </w:r>
          </w:p>
        </w:tc>
        <w:tc>
          <w:tcPr>
            <w:tcW w:w="2182" w:type="dxa"/>
            <w:gridSpan w:val="2"/>
            <w:vAlign w:val="center"/>
          </w:tcPr>
          <w:p w14:paraId="5A6741F5" w14:textId="19B910EB" w:rsidR="00262674" w:rsidRPr="00FC6485" w:rsidRDefault="00262674" w:rsidP="00797F3F">
            <w:r w:rsidRPr="00FC6485">
              <w:t>Animal calm in cage. Previously social animal still social</w:t>
            </w:r>
          </w:p>
        </w:tc>
        <w:tc>
          <w:tcPr>
            <w:tcW w:w="2183" w:type="dxa"/>
            <w:vAlign w:val="center"/>
          </w:tcPr>
          <w:p w14:paraId="465A2F31" w14:textId="6BCABD18" w:rsidR="00262674" w:rsidRPr="00FC6485" w:rsidRDefault="00262674" w:rsidP="00797F3F">
            <w:r w:rsidRPr="00FC6485">
              <w:t>Previously social animal has become withdrawn or aggressive</w:t>
            </w:r>
          </w:p>
        </w:tc>
        <w:tc>
          <w:tcPr>
            <w:tcW w:w="2182" w:type="dxa"/>
            <w:vAlign w:val="center"/>
          </w:tcPr>
          <w:p w14:paraId="0CD146D1" w14:textId="62E8CFEB" w:rsidR="00262674" w:rsidRPr="00FC6485" w:rsidRDefault="00262674" w:rsidP="00CB54FB">
            <w:r w:rsidRPr="00FC6485">
              <w:t>Hunched posture, or piloerection, or excessive stretching and teeth grinding</w:t>
            </w:r>
          </w:p>
        </w:tc>
        <w:tc>
          <w:tcPr>
            <w:tcW w:w="2183" w:type="dxa"/>
            <w:vAlign w:val="center"/>
          </w:tcPr>
          <w:p w14:paraId="53967580" w14:textId="3EE5AFE7" w:rsidR="00262674" w:rsidRPr="00FC6485" w:rsidRDefault="00262674" w:rsidP="00717CA2">
            <w:r w:rsidRPr="00FC6485">
              <w:t>Increased respiratory rate or labored breathing</w:t>
            </w:r>
          </w:p>
        </w:tc>
      </w:tr>
      <w:tr w:rsidR="00262674" w14:paraId="7253851B" w14:textId="77777777" w:rsidTr="00262674">
        <w:tc>
          <w:tcPr>
            <w:tcW w:w="1620" w:type="dxa"/>
            <w:gridSpan w:val="2"/>
            <w:vAlign w:val="center"/>
          </w:tcPr>
          <w:p w14:paraId="7656B7AC" w14:textId="564E201F" w:rsidR="00262674" w:rsidRPr="00FC6485" w:rsidRDefault="00262674" w:rsidP="00797F3F">
            <w:pPr>
              <w:jc w:val="center"/>
              <w:rPr>
                <w:b/>
              </w:rPr>
            </w:pPr>
            <w:r w:rsidRPr="00FC6485">
              <w:rPr>
                <w:b/>
              </w:rPr>
              <w:t>Pain on palpitation of impact site</w:t>
            </w:r>
          </w:p>
        </w:tc>
        <w:tc>
          <w:tcPr>
            <w:tcW w:w="2182" w:type="dxa"/>
            <w:gridSpan w:val="2"/>
            <w:vAlign w:val="center"/>
          </w:tcPr>
          <w:p w14:paraId="77D126B6" w14:textId="5E72E99E" w:rsidR="00262674" w:rsidRPr="00FC6485" w:rsidRDefault="00262674" w:rsidP="00797F3F">
            <w:r w:rsidRPr="00FC6485">
              <w:t>None</w:t>
            </w:r>
          </w:p>
        </w:tc>
        <w:tc>
          <w:tcPr>
            <w:tcW w:w="2183" w:type="dxa"/>
            <w:vAlign w:val="center"/>
          </w:tcPr>
          <w:p w14:paraId="2DC7142C" w14:textId="559B1C12" w:rsidR="00262674" w:rsidRPr="00FC6485" w:rsidRDefault="00262674" w:rsidP="00CD4E74">
            <w:r w:rsidRPr="00FC6485">
              <w:t>Mild (vocalizes quietly once when handled, flinches when site touched)</w:t>
            </w:r>
          </w:p>
        </w:tc>
        <w:tc>
          <w:tcPr>
            <w:tcW w:w="2182" w:type="dxa"/>
            <w:vAlign w:val="center"/>
          </w:tcPr>
          <w:p w14:paraId="495D9FCB" w14:textId="0C929901" w:rsidR="00262674" w:rsidRPr="00FC6485" w:rsidRDefault="00262674" w:rsidP="00593657">
            <w:r w:rsidRPr="00FC6485">
              <w:t>Moderate (vocalizes quietly more than once OR loudly once or twice when handled, and tries to escape)</w:t>
            </w:r>
          </w:p>
        </w:tc>
        <w:tc>
          <w:tcPr>
            <w:tcW w:w="2183" w:type="dxa"/>
            <w:vAlign w:val="center"/>
          </w:tcPr>
          <w:p w14:paraId="27C81759" w14:textId="78FD5EE7" w:rsidR="00262674" w:rsidRPr="00FC6485" w:rsidRDefault="00262674" w:rsidP="00CB54FB">
            <w:r w:rsidRPr="00FC6485">
              <w:t>Severe (loud and insistent vocalization, withdraws head, bites, struggles)</w:t>
            </w:r>
          </w:p>
        </w:tc>
      </w:tr>
      <w:tr w:rsidR="00262674" w14:paraId="018DB6C5" w14:textId="77777777" w:rsidTr="00262674">
        <w:tc>
          <w:tcPr>
            <w:tcW w:w="1620" w:type="dxa"/>
            <w:gridSpan w:val="2"/>
            <w:vAlign w:val="center"/>
          </w:tcPr>
          <w:p w14:paraId="125C62EB" w14:textId="34A94968" w:rsidR="00262674" w:rsidRPr="00FC6485" w:rsidRDefault="00262674" w:rsidP="00797F3F">
            <w:pPr>
              <w:jc w:val="center"/>
              <w:rPr>
                <w:b/>
              </w:rPr>
            </w:pPr>
            <w:r w:rsidRPr="00FC6485">
              <w:rPr>
                <w:b/>
              </w:rPr>
              <w:t>Skin Turgor</w:t>
            </w:r>
          </w:p>
        </w:tc>
        <w:tc>
          <w:tcPr>
            <w:tcW w:w="2182" w:type="dxa"/>
            <w:gridSpan w:val="2"/>
            <w:vAlign w:val="center"/>
          </w:tcPr>
          <w:p w14:paraId="7D4B80F2" w14:textId="5D71EA34" w:rsidR="00262674" w:rsidRPr="00FC6485" w:rsidRDefault="00262674" w:rsidP="00797F3F">
            <w:r w:rsidRPr="00FC6485">
              <w:t>Normal</w:t>
            </w:r>
          </w:p>
        </w:tc>
        <w:tc>
          <w:tcPr>
            <w:tcW w:w="2183" w:type="dxa"/>
            <w:vAlign w:val="center"/>
          </w:tcPr>
          <w:p w14:paraId="549ED13A" w14:textId="64371D1E" w:rsidR="00262674" w:rsidRPr="00FC6485" w:rsidRDefault="00262674" w:rsidP="00797F3F"/>
        </w:tc>
        <w:tc>
          <w:tcPr>
            <w:tcW w:w="2182" w:type="dxa"/>
            <w:vAlign w:val="center"/>
          </w:tcPr>
          <w:p w14:paraId="6BCD8DF0" w14:textId="342BCD3B" w:rsidR="00262674" w:rsidRPr="00FC6485" w:rsidRDefault="00262674" w:rsidP="00917761"/>
        </w:tc>
        <w:tc>
          <w:tcPr>
            <w:tcW w:w="2183" w:type="dxa"/>
            <w:vAlign w:val="center"/>
          </w:tcPr>
          <w:p w14:paraId="47CB114B" w14:textId="4125220B" w:rsidR="00262674" w:rsidRPr="00FC6485" w:rsidRDefault="00777674" w:rsidP="009D00CD">
            <w:r>
              <w:t>Reduced turgor (Skin tenting ≥</w:t>
            </w:r>
            <w:r w:rsidR="00917761">
              <w:t xml:space="preserve"> 2s)</w:t>
            </w:r>
          </w:p>
        </w:tc>
      </w:tr>
      <w:tr w:rsidR="00262674" w14:paraId="57767F76" w14:textId="77777777" w:rsidTr="00262674">
        <w:tc>
          <w:tcPr>
            <w:tcW w:w="1620" w:type="dxa"/>
            <w:gridSpan w:val="2"/>
            <w:vAlign w:val="center"/>
          </w:tcPr>
          <w:p w14:paraId="15D8B492" w14:textId="48FD1905" w:rsidR="00262674" w:rsidRPr="00FC6485" w:rsidRDefault="0057008B" w:rsidP="0057008B">
            <w:pPr>
              <w:jc w:val="center"/>
              <w:rPr>
                <w:b/>
              </w:rPr>
            </w:pPr>
            <w:r w:rsidRPr="00FC6485">
              <w:rPr>
                <w:b/>
              </w:rPr>
              <w:t xml:space="preserve">Weight </w:t>
            </w:r>
            <w:r w:rsidR="00FC6485">
              <w:rPr>
                <w:b/>
              </w:rPr>
              <w:br/>
            </w:r>
            <w:r w:rsidRPr="00FC6485">
              <w:rPr>
                <w:b/>
                <w:sz w:val="16"/>
              </w:rPr>
              <w:t>(relative to age &amp; sex-matched litter mate</w:t>
            </w:r>
            <w:r w:rsidR="001B0BF6">
              <w:rPr>
                <w:b/>
                <w:sz w:val="16"/>
              </w:rPr>
              <w:t xml:space="preserve"> average</w:t>
            </w:r>
            <w:r w:rsidRPr="00FC6485">
              <w:rPr>
                <w:b/>
                <w:sz w:val="16"/>
              </w:rPr>
              <w:t>)</w:t>
            </w:r>
          </w:p>
        </w:tc>
        <w:tc>
          <w:tcPr>
            <w:tcW w:w="2182" w:type="dxa"/>
            <w:gridSpan w:val="2"/>
            <w:vAlign w:val="center"/>
          </w:tcPr>
          <w:p w14:paraId="359412F8" w14:textId="0821A757" w:rsidR="00262674" w:rsidRPr="00FC6485" w:rsidRDefault="0057008B" w:rsidP="00797F3F">
            <w:r w:rsidRPr="00FC6485">
              <w:t>≥95%</w:t>
            </w:r>
          </w:p>
        </w:tc>
        <w:tc>
          <w:tcPr>
            <w:tcW w:w="2183" w:type="dxa"/>
            <w:vAlign w:val="center"/>
          </w:tcPr>
          <w:p w14:paraId="0CA87AFB" w14:textId="43542309" w:rsidR="00262674" w:rsidRPr="00FC6485" w:rsidRDefault="0057008B" w:rsidP="00797F3F">
            <w:r w:rsidRPr="00FC6485">
              <w:t>90</w:t>
            </w:r>
            <w:r w:rsidR="006164E9">
              <w:t>–</w:t>
            </w:r>
            <w:r w:rsidRPr="00FC6485">
              <w:t>94.9</w:t>
            </w:r>
            <w:r w:rsidR="00917761">
              <w:t>9</w:t>
            </w:r>
            <w:r w:rsidRPr="00FC6485">
              <w:t>%</w:t>
            </w:r>
          </w:p>
        </w:tc>
        <w:tc>
          <w:tcPr>
            <w:tcW w:w="2182" w:type="dxa"/>
            <w:vAlign w:val="center"/>
          </w:tcPr>
          <w:p w14:paraId="36829C37" w14:textId="248970A3" w:rsidR="00262674" w:rsidRPr="00FC6485" w:rsidRDefault="0057008B" w:rsidP="00797F3F">
            <w:r w:rsidRPr="00FC6485">
              <w:t>85</w:t>
            </w:r>
            <w:r w:rsidR="006164E9">
              <w:t>–</w:t>
            </w:r>
            <w:r w:rsidRPr="00FC6485">
              <w:t>89.9</w:t>
            </w:r>
            <w:r w:rsidR="00917761">
              <w:t>9</w:t>
            </w:r>
            <w:r w:rsidRPr="00FC6485">
              <w:t>%</w:t>
            </w:r>
          </w:p>
        </w:tc>
        <w:tc>
          <w:tcPr>
            <w:tcW w:w="2183" w:type="dxa"/>
            <w:vAlign w:val="center"/>
          </w:tcPr>
          <w:p w14:paraId="4BAFCA30" w14:textId="60C4B0C9" w:rsidR="00262674" w:rsidRPr="00FC6485" w:rsidRDefault="0057008B" w:rsidP="009D00CD">
            <w:r w:rsidRPr="00FC6485">
              <w:t>&lt;85%</w:t>
            </w:r>
          </w:p>
        </w:tc>
      </w:tr>
      <w:tr w:rsidR="00C832FF" w14:paraId="2A6D0073" w14:textId="77777777" w:rsidTr="00F3164D">
        <w:tc>
          <w:tcPr>
            <w:tcW w:w="10350" w:type="dxa"/>
            <w:gridSpan w:val="7"/>
          </w:tcPr>
          <w:p w14:paraId="0BD2A0BC" w14:textId="785F56B6" w:rsidR="00C832FF" w:rsidRPr="00FC6485" w:rsidRDefault="00C832FF">
            <w:pPr>
              <w:rPr>
                <w:b/>
              </w:rPr>
            </w:pPr>
            <w:r w:rsidRPr="00FC6485">
              <w:rPr>
                <w:b/>
              </w:rPr>
              <w:t>Pain Scale Interpretation</w:t>
            </w:r>
          </w:p>
        </w:tc>
      </w:tr>
      <w:tr w:rsidR="00486D3E" w14:paraId="27375099" w14:textId="77777777" w:rsidTr="00FC6485">
        <w:tc>
          <w:tcPr>
            <w:tcW w:w="1530" w:type="dxa"/>
          </w:tcPr>
          <w:p w14:paraId="79DD5865" w14:textId="63F1C391" w:rsidR="00C832FF" w:rsidRPr="00FC6485" w:rsidRDefault="00D01A71" w:rsidP="0057008B">
            <w:pPr>
              <w:rPr>
                <w:b/>
              </w:rPr>
            </w:pPr>
            <w:r w:rsidRPr="00FC6485">
              <w:rPr>
                <w:b/>
              </w:rPr>
              <w:t xml:space="preserve">Highest </w:t>
            </w:r>
            <w:r w:rsidR="00C832FF" w:rsidRPr="00FC6485">
              <w:rPr>
                <w:b/>
              </w:rPr>
              <w:t>Single Category</w:t>
            </w:r>
          </w:p>
        </w:tc>
        <w:tc>
          <w:tcPr>
            <w:tcW w:w="1260" w:type="dxa"/>
            <w:gridSpan w:val="2"/>
          </w:tcPr>
          <w:p w14:paraId="159FDEFD" w14:textId="4CE8745B" w:rsidR="00C832FF" w:rsidRPr="00FC6485" w:rsidRDefault="00C832FF" w:rsidP="00486D3E">
            <w:pPr>
              <w:rPr>
                <w:b/>
              </w:rPr>
            </w:pPr>
            <w:r w:rsidRPr="00FC6485">
              <w:rPr>
                <w:b/>
              </w:rPr>
              <w:t>Combined Score</w:t>
            </w:r>
            <w:r w:rsidR="008A7D49" w:rsidRPr="00FC6485">
              <w:rPr>
                <w:b/>
              </w:rPr>
              <w:t xml:space="preserve"> </w:t>
            </w:r>
          </w:p>
        </w:tc>
        <w:tc>
          <w:tcPr>
            <w:tcW w:w="7560" w:type="dxa"/>
            <w:gridSpan w:val="4"/>
          </w:tcPr>
          <w:p w14:paraId="313A5E10" w14:textId="46D6A207" w:rsidR="00C832FF" w:rsidRPr="00FC6485" w:rsidRDefault="00C832FF">
            <w:pPr>
              <w:rPr>
                <w:b/>
              </w:rPr>
            </w:pPr>
            <w:r w:rsidRPr="00FC6485">
              <w:rPr>
                <w:b/>
              </w:rPr>
              <w:t>Action</w:t>
            </w:r>
          </w:p>
        </w:tc>
      </w:tr>
      <w:tr w:rsidR="00486D3E" w14:paraId="5F8DA6E2" w14:textId="77777777" w:rsidTr="00FC6485">
        <w:tc>
          <w:tcPr>
            <w:tcW w:w="1530" w:type="dxa"/>
          </w:tcPr>
          <w:p w14:paraId="62F63A95" w14:textId="6E1424E7" w:rsidR="00C832FF" w:rsidRPr="00FC6485" w:rsidRDefault="00C832FF">
            <w:pPr>
              <w:rPr>
                <w:b/>
              </w:rPr>
            </w:pPr>
            <w:r w:rsidRPr="00FC6485">
              <w:rPr>
                <w:b/>
              </w:rPr>
              <w:t>0</w:t>
            </w:r>
            <w:r w:rsidR="009E1FE9">
              <w:rPr>
                <w:b/>
              </w:rPr>
              <w:t>–</w:t>
            </w:r>
            <w:r w:rsidRPr="00FC6485">
              <w:rPr>
                <w:b/>
              </w:rPr>
              <w:t>1</w:t>
            </w:r>
          </w:p>
        </w:tc>
        <w:tc>
          <w:tcPr>
            <w:tcW w:w="1260" w:type="dxa"/>
            <w:gridSpan w:val="2"/>
          </w:tcPr>
          <w:p w14:paraId="101BCDAF" w14:textId="3CA308A6" w:rsidR="00C832FF" w:rsidRPr="00FC6485" w:rsidRDefault="00C832FF">
            <w:pPr>
              <w:rPr>
                <w:b/>
              </w:rPr>
            </w:pPr>
            <w:r w:rsidRPr="00FC6485">
              <w:rPr>
                <w:b/>
              </w:rPr>
              <w:t>0</w:t>
            </w:r>
            <w:r w:rsidR="009E1FE9">
              <w:rPr>
                <w:b/>
              </w:rPr>
              <w:t>–</w:t>
            </w:r>
            <w:r w:rsidR="00B312EF" w:rsidRPr="00FC6485">
              <w:rPr>
                <w:b/>
              </w:rPr>
              <w:t>2</w:t>
            </w:r>
          </w:p>
        </w:tc>
        <w:tc>
          <w:tcPr>
            <w:tcW w:w="7560" w:type="dxa"/>
            <w:gridSpan w:val="4"/>
          </w:tcPr>
          <w:p w14:paraId="3CB0A686" w14:textId="79E27449" w:rsidR="00B312EF" w:rsidRPr="00FC6485" w:rsidRDefault="00B312EF" w:rsidP="00B312EF">
            <w:r w:rsidRPr="00FC6485">
              <w:t>NO supportive care</w:t>
            </w:r>
          </w:p>
          <w:p w14:paraId="4A651FB5" w14:textId="77777777" w:rsidR="00B312EF" w:rsidRPr="00FC6485" w:rsidRDefault="00B312EF" w:rsidP="00B312EF">
            <w:r w:rsidRPr="00FC6485">
              <w:t>Increase monitoring</w:t>
            </w:r>
          </w:p>
          <w:p w14:paraId="4D858C06" w14:textId="63F62CCA" w:rsidR="00B312EF" w:rsidRPr="00FC6485" w:rsidRDefault="00B312EF" w:rsidP="00B312EF">
            <w:pPr>
              <w:pStyle w:val="ListParagraph"/>
              <w:numPr>
                <w:ilvl w:val="0"/>
                <w:numId w:val="5"/>
              </w:numPr>
            </w:pPr>
            <w:r w:rsidRPr="00FC6485">
              <w:t>Complete pain score monitoring checklist</w:t>
            </w:r>
          </w:p>
          <w:p w14:paraId="247E2FC8" w14:textId="0946F59B" w:rsidR="00B312EF" w:rsidRPr="00FC6485" w:rsidRDefault="00B312EF" w:rsidP="00B312EF">
            <w:pPr>
              <w:pStyle w:val="ListParagraph"/>
              <w:numPr>
                <w:ilvl w:val="0"/>
                <w:numId w:val="5"/>
              </w:numPr>
            </w:pPr>
            <w:r w:rsidRPr="00FC6485">
              <w:t>Every 4</w:t>
            </w:r>
            <w:r w:rsidR="006164E9">
              <w:t>–</w:t>
            </w:r>
            <w:r w:rsidRPr="00FC6485">
              <w:t>6 h during the day</w:t>
            </w:r>
            <w:r w:rsidR="00262674" w:rsidRPr="00FC6485">
              <w:t xml:space="preserve">, max 12 </w:t>
            </w:r>
            <w:r w:rsidR="006164E9">
              <w:t>h</w:t>
            </w:r>
            <w:r w:rsidR="00262674" w:rsidRPr="00FC6485">
              <w:t xml:space="preserve"> interval overnight</w:t>
            </w:r>
          </w:p>
          <w:p w14:paraId="1F857E76" w14:textId="77777777" w:rsidR="006B55A6" w:rsidRPr="00FC6485" w:rsidRDefault="006B55A6" w:rsidP="006B55A6">
            <w:r w:rsidRPr="00FC6485">
              <w:t>Improvements in condition</w:t>
            </w:r>
          </w:p>
          <w:p w14:paraId="18E05E86" w14:textId="77777777" w:rsidR="006B55A6" w:rsidRPr="00FC6485" w:rsidRDefault="006B55A6" w:rsidP="006B55A6">
            <w:pPr>
              <w:pStyle w:val="ListParagraph"/>
              <w:numPr>
                <w:ilvl w:val="0"/>
                <w:numId w:val="7"/>
              </w:numPr>
            </w:pPr>
            <w:r w:rsidRPr="00FC6485">
              <w:t>If pain score returns to 0 (s &amp; c) return to cage-side monitoring</w:t>
            </w:r>
          </w:p>
          <w:p w14:paraId="15AE6CB9" w14:textId="7ACDA945" w:rsidR="00262674" w:rsidRPr="00FC6485" w:rsidRDefault="00262674" w:rsidP="00262674">
            <w:r w:rsidRPr="00FC6485">
              <w:t>Proceed with multiple impacts</w:t>
            </w:r>
          </w:p>
        </w:tc>
      </w:tr>
      <w:tr w:rsidR="00486D3E" w14:paraId="57C23F8A" w14:textId="77777777" w:rsidTr="00FC6485">
        <w:tc>
          <w:tcPr>
            <w:tcW w:w="1530" w:type="dxa"/>
          </w:tcPr>
          <w:p w14:paraId="703E4B07" w14:textId="0EAE4A49" w:rsidR="009447EC" w:rsidRPr="00FC6485" w:rsidRDefault="00D01A71" w:rsidP="008C4F72">
            <w:pPr>
              <w:rPr>
                <w:b/>
              </w:rPr>
            </w:pPr>
            <w:r w:rsidRPr="00FC6485">
              <w:rPr>
                <w:b/>
              </w:rPr>
              <w:t>2</w:t>
            </w:r>
          </w:p>
        </w:tc>
        <w:tc>
          <w:tcPr>
            <w:tcW w:w="1260" w:type="dxa"/>
            <w:gridSpan w:val="2"/>
          </w:tcPr>
          <w:p w14:paraId="20D14887" w14:textId="03014EF8" w:rsidR="009447EC" w:rsidRPr="00FC6485" w:rsidRDefault="00B312EF">
            <w:pPr>
              <w:rPr>
                <w:b/>
              </w:rPr>
            </w:pPr>
            <w:r w:rsidRPr="00FC6485">
              <w:rPr>
                <w:b/>
              </w:rPr>
              <w:t>3</w:t>
            </w:r>
            <w:r w:rsidR="009E1FE9">
              <w:rPr>
                <w:b/>
              </w:rPr>
              <w:t>–</w:t>
            </w:r>
            <w:r w:rsidR="00D01A71" w:rsidRPr="00FC6485">
              <w:rPr>
                <w:b/>
              </w:rPr>
              <w:t>5</w:t>
            </w:r>
          </w:p>
        </w:tc>
        <w:tc>
          <w:tcPr>
            <w:tcW w:w="7560" w:type="dxa"/>
            <w:gridSpan w:val="4"/>
          </w:tcPr>
          <w:p w14:paraId="564CA143" w14:textId="4268123E" w:rsidR="008C4F72" w:rsidRPr="00FC6485" w:rsidRDefault="008C4F72" w:rsidP="0057008B">
            <w:r w:rsidRPr="00FC6485">
              <w:t>Provide supportive care where appropriate.:</w:t>
            </w:r>
          </w:p>
          <w:p w14:paraId="54D3679F" w14:textId="77777777" w:rsidR="008C4F72" w:rsidRPr="00FC6485" w:rsidRDefault="008C4F72" w:rsidP="0057008B">
            <w:pPr>
              <w:pStyle w:val="ListParagraph"/>
              <w:numPr>
                <w:ilvl w:val="0"/>
                <w:numId w:val="1"/>
              </w:numPr>
            </w:pPr>
            <w:r w:rsidRPr="00FC6485">
              <w:t>Food on floor</w:t>
            </w:r>
          </w:p>
          <w:p w14:paraId="4D3B2843" w14:textId="77777777" w:rsidR="008C4F72" w:rsidRPr="00FC6485" w:rsidRDefault="008C4F72" w:rsidP="0057008B">
            <w:pPr>
              <w:pStyle w:val="ListParagraph"/>
              <w:numPr>
                <w:ilvl w:val="0"/>
                <w:numId w:val="1"/>
              </w:numPr>
            </w:pPr>
            <w:r w:rsidRPr="00FC6485">
              <w:t>Soak food</w:t>
            </w:r>
          </w:p>
          <w:p w14:paraId="71846296" w14:textId="77777777" w:rsidR="008C4F72" w:rsidRPr="00FC6485" w:rsidRDefault="008C4F72" w:rsidP="0057008B">
            <w:pPr>
              <w:pStyle w:val="ListParagraph"/>
              <w:numPr>
                <w:ilvl w:val="0"/>
                <w:numId w:val="1"/>
              </w:numPr>
            </w:pPr>
            <w:r w:rsidRPr="00FC6485">
              <w:t>Administer fluids</w:t>
            </w:r>
          </w:p>
          <w:p w14:paraId="7EC702EF" w14:textId="77777777" w:rsidR="008C4F72" w:rsidRPr="00FC6485" w:rsidRDefault="008C4F72" w:rsidP="0057008B">
            <w:pPr>
              <w:pStyle w:val="ListParagraph"/>
              <w:numPr>
                <w:ilvl w:val="0"/>
                <w:numId w:val="1"/>
              </w:numPr>
            </w:pPr>
            <w:r w:rsidRPr="00FC6485">
              <w:t>Heat source</w:t>
            </w:r>
          </w:p>
          <w:p w14:paraId="0409C965" w14:textId="77777777" w:rsidR="00B312EF" w:rsidRPr="00FC6485" w:rsidRDefault="00B312EF" w:rsidP="0057008B">
            <w:r w:rsidRPr="00FC6485">
              <w:t>Increase monitoring</w:t>
            </w:r>
          </w:p>
          <w:p w14:paraId="067FE656" w14:textId="2713BE0A" w:rsidR="00B312EF" w:rsidRPr="00FC6485" w:rsidRDefault="00B312EF" w:rsidP="0057008B">
            <w:pPr>
              <w:pStyle w:val="ListParagraph"/>
              <w:numPr>
                <w:ilvl w:val="0"/>
                <w:numId w:val="5"/>
              </w:numPr>
            </w:pPr>
            <w:r w:rsidRPr="00FC6485">
              <w:t>Complete pain score monitoring checklist</w:t>
            </w:r>
          </w:p>
          <w:p w14:paraId="01B7C375" w14:textId="5DEDAC3A" w:rsidR="00B312EF" w:rsidRPr="00FC6485" w:rsidRDefault="00B312EF" w:rsidP="0057008B">
            <w:pPr>
              <w:pStyle w:val="ListParagraph"/>
              <w:numPr>
                <w:ilvl w:val="0"/>
                <w:numId w:val="5"/>
              </w:numPr>
            </w:pPr>
            <w:r w:rsidRPr="00FC6485">
              <w:t>Every 4</w:t>
            </w:r>
            <w:r w:rsidR="006164E9">
              <w:t>–</w:t>
            </w:r>
            <w:r w:rsidRPr="00FC6485">
              <w:t>6 h</w:t>
            </w:r>
          </w:p>
          <w:p w14:paraId="35DB2E6B" w14:textId="23866C4B" w:rsidR="006F4CB3" w:rsidRPr="00FC6485" w:rsidRDefault="006F4CB3" w:rsidP="0057008B">
            <w:r w:rsidRPr="00FC6485">
              <w:t>Improvements in condition</w:t>
            </w:r>
          </w:p>
          <w:p w14:paraId="638C5375" w14:textId="2374685D" w:rsidR="006B55A6" w:rsidRPr="00FC6485" w:rsidRDefault="0071256A" w:rsidP="0057008B">
            <w:pPr>
              <w:pStyle w:val="ListParagraph"/>
              <w:numPr>
                <w:ilvl w:val="0"/>
                <w:numId w:val="3"/>
              </w:numPr>
            </w:pPr>
            <w:r w:rsidRPr="00FC6485">
              <w:t>If pain score re</w:t>
            </w:r>
            <w:r w:rsidR="008A7D49" w:rsidRPr="00FC6485">
              <w:t>covers to 0</w:t>
            </w:r>
            <w:r w:rsidR="006164E9">
              <w:t>–</w:t>
            </w:r>
            <w:r w:rsidR="008A7D49" w:rsidRPr="00FC6485">
              <w:t>1 (s) or 0-2 (c</w:t>
            </w:r>
            <w:r w:rsidR="00F3164D" w:rsidRPr="00FC6485">
              <w:t>)</w:t>
            </w:r>
            <w:r w:rsidR="00B312EF" w:rsidRPr="00FC6485">
              <w:t xml:space="preserve"> within 12 h</w:t>
            </w:r>
            <w:r w:rsidR="006164E9">
              <w:t>,</w:t>
            </w:r>
            <w:r w:rsidR="00B312EF" w:rsidRPr="00FC6485">
              <w:t xml:space="preserve"> </w:t>
            </w:r>
            <w:r w:rsidRPr="00FC6485">
              <w:t xml:space="preserve">continue supportive care for additional </w:t>
            </w:r>
            <w:r w:rsidR="00B312EF" w:rsidRPr="00FC6485">
              <w:t>6</w:t>
            </w:r>
            <w:r w:rsidRPr="00FC6485">
              <w:t xml:space="preserve"> h</w:t>
            </w:r>
            <w:r w:rsidR="006164E9">
              <w:t>.</w:t>
            </w:r>
          </w:p>
          <w:p w14:paraId="3B44ED0C" w14:textId="4B9EA769" w:rsidR="0071256A" w:rsidRPr="00FC6485" w:rsidRDefault="006B55A6" w:rsidP="0057008B">
            <w:pPr>
              <w:pStyle w:val="ListParagraph"/>
              <w:numPr>
                <w:ilvl w:val="1"/>
                <w:numId w:val="3"/>
              </w:numPr>
            </w:pPr>
            <w:r w:rsidRPr="00FC6485">
              <w:t>If recovery is maintained</w:t>
            </w:r>
            <w:r w:rsidR="006164E9">
              <w:t>,</w:t>
            </w:r>
            <w:r w:rsidRPr="00FC6485">
              <w:t xml:space="preserve"> return to normal cage-side monitoring</w:t>
            </w:r>
            <w:r w:rsidR="006164E9">
              <w:t>.</w:t>
            </w:r>
          </w:p>
          <w:p w14:paraId="3A77EF95" w14:textId="7E639BC4" w:rsidR="006F4CB3" w:rsidRPr="00FC6485" w:rsidRDefault="006F4CB3" w:rsidP="0057008B">
            <w:pPr>
              <w:pStyle w:val="ListParagraph"/>
              <w:numPr>
                <w:ilvl w:val="0"/>
                <w:numId w:val="3"/>
              </w:numPr>
            </w:pPr>
            <w:r w:rsidRPr="00FC6485">
              <w:t>If pain score</w:t>
            </w:r>
            <w:r w:rsidR="0071256A" w:rsidRPr="00FC6485">
              <w:t xml:space="preserve"> does not</w:t>
            </w:r>
            <w:r w:rsidR="006B55A6" w:rsidRPr="00FC6485">
              <w:t xml:space="preserve"> recover to 0</w:t>
            </w:r>
            <w:r w:rsidR="006164E9">
              <w:t>–</w:t>
            </w:r>
            <w:r w:rsidR="006B55A6" w:rsidRPr="00FC6485">
              <w:t>1 (s) or 0</w:t>
            </w:r>
            <w:r w:rsidR="006164E9">
              <w:t>–</w:t>
            </w:r>
            <w:r w:rsidR="006B55A6" w:rsidRPr="00FC6485">
              <w:t xml:space="preserve">2 (c) within 12 h </w:t>
            </w:r>
            <w:r w:rsidR="0071256A" w:rsidRPr="00FC6485">
              <w:t>of supportive care</w:t>
            </w:r>
            <w:r w:rsidRPr="00FC6485">
              <w:t>, remove and euthanize animal</w:t>
            </w:r>
            <w:r w:rsidR="006164E9">
              <w:t>.</w:t>
            </w:r>
          </w:p>
          <w:p w14:paraId="027CEE7D" w14:textId="42488347" w:rsidR="004E4F55" w:rsidRPr="00FC6485" w:rsidRDefault="00E92671" w:rsidP="0057008B">
            <w:r w:rsidRPr="00FC6485">
              <w:t>Do not proceed with multiple impacts</w:t>
            </w:r>
          </w:p>
          <w:p w14:paraId="72E1159A" w14:textId="2B47BFAC" w:rsidR="00E92671" w:rsidRPr="00FC6485" w:rsidRDefault="00E92671" w:rsidP="0057008B">
            <w:pPr>
              <w:pStyle w:val="ListParagraph"/>
              <w:numPr>
                <w:ilvl w:val="0"/>
                <w:numId w:val="4"/>
              </w:numPr>
            </w:pPr>
            <w:r w:rsidRPr="00FC6485">
              <w:t>If ≥2 impacts have been sustained, remove and euthanize</w:t>
            </w:r>
            <w:r w:rsidR="006164E9">
              <w:t>.</w:t>
            </w:r>
          </w:p>
          <w:p w14:paraId="17D8159F" w14:textId="7A90F143" w:rsidR="00E92671" w:rsidRPr="00FC6485" w:rsidRDefault="00E92671" w:rsidP="0057008B">
            <w:pPr>
              <w:pStyle w:val="ListParagraph"/>
              <w:numPr>
                <w:ilvl w:val="0"/>
                <w:numId w:val="4"/>
              </w:numPr>
            </w:pPr>
            <w:r w:rsidRPr="00FC6485">
              <w:t>If 1 impact has been sustained, initiate supportive care and use as single impact animal when possible</w:t>
            </w:r>
            <w:r w:rsidR="006164E9">
              <w:t>.</w:t>
            </w:r>
          </w:p>
        </w:tc>
      </w:tr>
      <w:tr w:rsidR="00486D3E" w14:paraId="26AFADA1" w14:textId="77777777" w:rsidTr="00FC6485">
        <w:tc>
          <w:tcPr>
            <w:tcW w:w="1530" w:type="dxa"/>
            <w:tcBorders>
              <w:bottom w:val="single" w:sz="4" w:space="0" w:color="auto"/>
            </w:tcBorders>
          </w:tcPr>
          <w:p w14:paraId="5E311096" w14:textId="5D3ABAB9" w:rsidR="00C832FF" w:rsidRPr="00FC6485" w:rsidRDefault="00D01A71">
            <w:pPr>
              <w:rPr>
                <w:b/>
              </w:rPr>
            </w:pPr>
            <w:r w:rsidRPr="00FC6485">
              <w:rPr>
                <w:b/>
              </w:rPr>
              <w:t>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8253DB6" w14:textId="70D36F48" w:rsidR="00C832FF" w:rsidRPr="00FC6485" w:rsidRDefault="00D01A71" w:rsidP="00C832FF">
            <w:pPr>
              <w:rPr>
                <w:b/>
              </w:rPr>
            </w:pPr>
            <w:r w:rsidRPr="00FC6485">
              <w:rPr>
                <w:b/>
              </w:rPr>
              <w:t>≥6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37BEE637" w14:textId="5852E1BD" w:rsidR="00C832FF" w:rsidRPr="00FC6485" w:rsidRDefault="00C832FF">
            <w:r w:rsidRPr="00FC6485">
              <w:t>Contact lab personnel</w:t>
            </w:r>
            <w:r w:rsidR="00893591">
              <w:t xml:space="preserve"> </w:t>
            </w:r>
            <w:r w:rsidRPr="00FC6485">
              <w:t>or ACS Vet to confirm</w:t>
            </w:r>
            <w:r w:rsidR="006164E9">
              <w:t>.</w:t>
            </w:r>
          </w:p>
          <w:p w14:paraId="27BD5D43" w14:textId="6AC7C077" w:rsidR="00C832FF" w:rsidRPr="00FC6485" w:rsidRDefault="00C832FF" w:rsidP="00D01A71">
            <w:r w:rsidRPr="00FC6485">
              <w:t>Euthanize animal</w:t>
            </w:r>
            <w:r w:rsidR="006164E9">
              <w:t>.</w:t>
            </w:r>
          </w:p>
        </w:tc>
      </w:tr>
      <w:tr w:rsidR="00593657" w14:paraId="4DCDA8A2" w14:textId="77777777" w:rsidTr="00593657">
        <w:trPr>
          <w:trHeight w:val="314"/>
        </w:trPr>
        <w:tc>
          <w:tcPr>
            <w:tcW w:w="10350" w:type="dxa"/>
            <w:gridSpan w:val="7"/>
            <w:tcBorders>
              <w:left w:val="nil"/>
              <w:bottom w:val="nil"/>
              <w:right w:val="nil"/>
            </w:tcBorders>
          </w:tcPr>
          <w:p w14:paraId="5DDEF79A" w14:textId="6EAF96B0" w:rsidR="00593657" w:rsidRDefault="00593657" w:rsidP="00222B3A">
            <w:r w:rsidRPr="00593657">
              <w:rPr>
                <w:i/>
                <w:sz w:val="20"/>
              </w:rPr>
              <w:t xml:space="preserve">Take action based on </w:t>
            </w:r>
            <w:r w:rsidR="00222B3A">
              <w:rPr>
                <w:i/>
                <w:sz w:val="20"/>
              </w:rPr>
              <w:t>greatest score</w:t>
            </w:r>
            <w:r w:rsidR="00486D3E">
              <w:rPr>
                <w:i/>
                <w:sz w:val="20"/>
              </w:rPr>
              <w:t xml:space="preserve">. </w:t>
            </w:r>
            <w:r w:rsidR="00BC75B2">
              <w:rPr>
                <w:i/>
                <w:sz w:val="20"/>
              </w:rPr>
              <w:t>For example, a</w:t>
            </w:r>
            <w:r w:rsidRPr="00593657">
              <w:rPr>
                <w:i/>
                <w:sz w:val="20"/>
              </w:rPr>
              <w:t xml:space="preserve">n animal scoring 1 in </w:t>
            </w:r>
            <w:r w:rsidR="00486D3E">
              <w:rPr>
                <w:i/>
                <w:sz w:val="20"/>
              </w:rPr>
              <w:t>each category</w:t>
            </w:r>
            <w:r w:rsidRPr="00593657">
              <w:rPr>
                <w:i/>
                <w:sz w:val="20"/>
              </w:rPr>
              <w:t xml:space="preserve"> has a highest single category score of 1, and a </w:t>
            </w:r>
            <w:r w:rsidR="00486D3E">
              <w:rPr>
                <w:i/>
                <w:sz w:val="20"/>
              </w:rPr>
              <w:t xml:space="preserve">combined score </w:t>
            </w:r>
            <w:r w:rsidRPr="00593657">
              <w:rPr>
                <w:i/>
                <w:sz w:val="20"/>
              </w:rPr>
              <w:t>of 4, and should therefore begin supportive care and increased monitoring</w:t>
            </w:r>
          </w:p>
        </w:tc>
      </w:tr>
    </w:tbl>
    <w:p w14:paraId="7F3CEA6D" w14:textId="77777777" w:rsidR="00262674" w:rsidRDefault="00262674" w:rsidP="00593657">
      <w:pPr>
        <w:sectPr w:rsidR="00262674" w:rsidSect="00FC6485">
          <w:headerReference w:type="default" r:id="rId10"/>
          <w:pgSz w:w="12240" w:h="15840"/>
          <w:pgMar w:top="1021" w:right="1134" w:bottom="1021" w:left="113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608"/>
        <w:gridCol w:w="952"/>
        <w:gridCol w:w="952"/>
        <w:gridCol w:w="952"/>
        <w:gridCol w:w="952"/>
        <w:gridCol w:w="952"/>
        <w:gridCol w:w="952"/>
        <w:gridCol w:w="952"/>
        <w:gridCol w:w="952"/>
        <w:gridCol w:w="953"/>
        <w:gridCol w:w="952"/>
        <w:gridCol w:w="952"/>
        <w:gridCol w:w="952"/>
        <w:gridCol w:w="953"/>
      </w:tblGrid>
      <w:tr w:rsidR="00262674" w14:paraId="73C326C2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ADD0E02" w14:textId="77777777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Animal ID#</w:t>
            </w:r>
          </w:p>
        </w:tc>
        <w:tc>
          <w:tcPr>
            <w:tcW w:w="12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F5957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7F095D78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B2DD9C" w14:textId="77777777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6A3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5F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6B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0B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E6C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FCC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C0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B8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DD2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FAF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74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70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DC9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54A7B727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53C28D" w14:textId="77777777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5BB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43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76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06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60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E7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C29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7B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BD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4C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A5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86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B7B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01CCAD72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2A3938" w14:textId="77777777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Locomotion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25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C99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DB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C8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917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08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73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B1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30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2D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E4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60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FB75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3279DD86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269E25" w14:textId="77777777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FF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55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33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1E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1E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FF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978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99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D6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F5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3DA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B7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1DC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4B1C83EF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4270A" w14:textId="77777777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Site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77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55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4C9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01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7C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21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52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BD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74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ED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972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07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F875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00B3995E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E4317" w14:textId="58C273F0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Turgor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5F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94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7C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4C8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E9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4C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DBE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E7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1B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2A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17F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9DD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5C5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014E7543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C7D31" w14:textId="30AA4C71" w:rsidR="00262674" w:rsidRDefault="00262674" w:rsidP="004C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 </w:t>
            </w:r>
            <w:r w:rsidR="004C379A">
              <w:rPr>
                <w:sz w:val="20"/>
                <w:szCs w:val="20"/>
              </w:rPr>
              <w:t>(%)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B5E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A82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9BD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6A9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4E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B0C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9A7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8D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23F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3E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23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26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460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1FB56925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0F539D" w14:textId="77777777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Pain Score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4C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361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431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23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FF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A6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EA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BE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EB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EF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CB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2E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7BA6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145C3153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D8F821E" w14:textId="77777777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ID#</w:t>
            </w:r>
          </w:p>
        </w:tc>
        <w:tc>
          <w:tcPr>
            <w:tcW w:w="12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F6BEC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7B771E43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D08E8" w14:textId="779542F0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84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CD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387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CB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A3D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9F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BE8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23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6B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2A1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CF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66B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7687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29FDDB92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0EEE5" w14:textId="10A3474F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991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F4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BB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B5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0F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F3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1D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89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6C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B5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16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BA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739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471DFD6B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DD3F2B" w14:textId="2B905719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Locomotion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0E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52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80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8A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6A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92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3D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5E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76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D2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7B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A2E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715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196E05E3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8FD766" w14:textId="148D53F4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29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63B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5D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5B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3C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55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02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897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802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36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917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07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BB2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5F0CA004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E48E1D" w14:textId="31FE9310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Site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E4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98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E4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EE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0A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27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63D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2C0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72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61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C1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ED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091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386B1178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3B563" w14:textId="12CE4DB7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Turgor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B1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0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75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D1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C6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EF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6FB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91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B6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9B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9A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FF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B94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69492A31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64CF2" w14:textId="0057E07C" w:rsidR="00262674" w:rsidRDefault="00262674" w:rsidP="004C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 </w:t>
            </w:r>
            <w:r w:rsidR="004C379A">
              <w:rPr>
                <w:sz w:val="20"/>
                <w:szCs w:val="20"/>
              </w:rPr>
              <w:t>(%)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90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B4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03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2C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05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F0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6D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101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56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39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DB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38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CE2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2901B0DE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8A073A" w14:textId="77959A00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Pain Score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5B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20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CB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BF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3C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EF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C9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74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8B4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E7C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EB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7EF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70B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4278F749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0EAEF78" w14:textId="1B6B35D4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ID#</w:t>
            </w:r>
          </w:p>
        </w:tc>
        <w:tc>
          <w:tcPr>
            <w:tcW w:w="12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198A0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5CDBA66F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B37819" w14:textId="186DF809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2F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F77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428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A7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8B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F2E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29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1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B27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77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47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47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4EFB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47D3C059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8CD374" w14:textId="6CBD7692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EE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44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79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2B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BE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21F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36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ACA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34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1C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88F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3F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AAA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66FAA442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86E216" w14:textId="6EC8421D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Locomotion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1F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7F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665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D4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B5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68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FC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A8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BF0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A0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25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F7D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E1D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0AE91FDF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7C5AE2" w14:textId="15CA146D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0F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3B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053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CF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F2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A85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E3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E7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51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83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93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8F6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BC5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728D913B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8768B" w14:textId="1A6BA0D5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Site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5B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9C4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D40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77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26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8D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F0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C93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84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0D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39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9D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43F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7A04EFC7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09774D" w14:textId="30C1E357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Turgor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9F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72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D09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D5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5C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D7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FD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33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C6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42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D2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91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A89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28E31B65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90531" w14:textId="5EA418D4" w:rsidR="00262674" w:rsidRDefault="00262674" w:rsidP="004C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 </w:t>
            </w:r>
            <w:r w:rsidR="004C379A">
              <w:rPr>
                <w:sz w:val="20"/>
                <w:szCs w:val="20"/>
              </w:rPr>
              <w:t>(%)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16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43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F17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39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92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214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4C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66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0C6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3A6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F1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F9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4BF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796CE6A8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6FA8B8" w14:textId="69C5BB9B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Pain Score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54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09E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7C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14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C8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84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D8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A9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42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C3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45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CE4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AC33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38FE09FB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1D9BBD5" w14:textId="5FFB88E3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ID#</w:t>
            </w:r>
          </w:p>
        </w:tc>
        <w:tc>
          <w:tcPr>
            <w:tcW w:w="12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BD82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5692C431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D1AF4A" w14:textId="0BDA70F6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59D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4A2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55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4B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A5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FAC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65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BD7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AF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AD2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81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843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980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3C6D9E8F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D6CD5" w14:textId="78D7C61F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9D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42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6B4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FF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D4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D6A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68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C1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FCC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6F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7F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65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C321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59AACA47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68980F" w14:textId="790DFD6C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Locomotion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58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E3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5B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D9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62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42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14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F1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E7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CE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18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C2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564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0CA063B3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1EF48A" w14:textId="047E5099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77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249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25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7E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0E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EA2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93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AF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6F4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4E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C6F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3F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757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0955F5EA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D7B42" w14:textId="45CC2991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Site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36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B7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1F6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C1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A38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16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F8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752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C9C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13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F7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29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2C1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55BAE1DD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C7D6A4" w14:textId="36A1357B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Turgor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A1B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E03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B57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46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B26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F4B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53F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73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2AF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6F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2022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45F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6F3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470F540C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18730" w14:textId="76C4BCF6" w:rsidR="00262674" w:rsidRDefault="00262674" w:rsidP="004C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 </w:t>
            </w:r>
            <w:r w:rsidR="004C379A">
              <w:rPr>
                <w:sz w:val="20"/>
                <w:szCs w:val="20"/>
              </w:rPr>
              <w:t>(%)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05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068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E1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FE4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AE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BC1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FC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81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92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6D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643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02C5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E47" w14:textId="77777777" w:rsidR="00262674" w:rsidRDefault="00262674">
            <w:pPr>
              <w:rPr>
                <w:sz w:val="20"/>
                <w:szCs w:val="20"/>
              </w:rPr>
            </w:pPr>
          </w:p>
        </w:tc>
      </w:tr>
      <w:tr w:rsidR="00262674" w14:paraId="6AFE8371" w14:textId="77777777" w:rsidTr="00262674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77ADDA" w14:textId="6EA208E7" w:rsidR="00262674" w:rsidRDefault="00262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Pain Score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AD7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3AE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180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BCCA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3CD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0F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DC4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9E3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843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CE16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0379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1EDC" w14:textId="77777777" w:rsidR="00262674" w:rsidRDefault="00262674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8F7" w14:textId="77777777" w:rsidR="00262674" w:rsidRDefault="00262674">
            <w:pPr>
              <w:rPr>
                <w:sz w:val="20"/>
                <w:szCs w:val="20"/>
              </w:rPr>
            </w:pPr>
          </w:p>
        </w:tc>
      </w:tr>
    </w:tbl>
    <w:p w14:paraId="459064FD" w14:textId="5C06782B" w:rsidR="00262674" w:rsidRDefault="00262674" w:rsidP="00593657"/>
    <w:sectPr w:rsidR="00262674" w:rsidSect="00262674">
      <w:pgSz w:w="15840" w:h="12240" w:orient="landscape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7AAA" w14:textId="77777777" w:rsidR="008F4930" w:rsidRDefault="008F4930" w:rsidP="00222B3A">
      <w:pPr>
        <w:spacing w:after="0" w:line="240" w:lineRule="auto"/>
      </w:pPr>
      <w:r>
        <w:separator/>
      </w:r>
    </w:p>
  </w:endnote>
  <w:endnote w:type="continuationSeparator" w:id="0">
    <w:p w14:paraId="2CF2C924" w14:textId="77777777" w:rsidR="008F4930" w:rsidRDefault="008F4930" w:rsidP="0022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FBB2" w14:textId="77777777" w:rsidR="008F4930" w:rsidRDefault="008F4930" w:rsidP="00222B3A">
      <w:pPr>
        <w:spacing w:after="0" w:line="240" w:lineRule="auto"/>
      </w:pPr>
      <w:r>
        <w:separator/>
      </w:r>
    </w:p>
  </w:footnote>
  <w:footnote w:type="continuationSeparator" w:id="0">
    <w:p w14:paraId="7284C599" w14:textId="77777777" w:rsidR="008F4930" w:rsidRDefault="008F4930" w:rsidP="0022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E7EB" w14:textId="6EF0B675" w:rsidR="00222B3A" w:rsidRPr="00222B3A" w:rsidRDefault="00222B3A" w:rsidP="00222B3A">
    <w:pPr>
      <w:pStyle w:val="Header"/>
      <w:jc w:val="center"/>
    </w:pPr>
    <w:r w:rsidRPr="00797F3F">
      <w:rPr>
        <w:b/>
        <w:sz w:val="24"/>
        <w:szCs w:val="24"/>
      </w:rPr>
      <w:t xml:space="preserve">Appendix 3: Pain Scale </w:t>
    </w:r>
    <w:r w:rsidR="00262674">
      <w:rPr>
        <w:b/>
        <w:sz w:val="24"/>
        <w:szCs w:val="24"/>
      </w:rPr>
      <w:t>and Advanced Monitoring Checklist</w:t>
    </w:r>
    <w:r w:rsidRPr="00797F3F">
      <w:rPr>
        <w:b/>
        <w:sz w:val="24"/>
        <w:szCs w:val="24"/>
      </w:rPr>
      <w:t xml:space="preserve"> after </w:t>
    </w:r>
    <w:r>
      <w:rPr>
        <w:b/>
        <w:sz w:val="24"/>
        <w:szCs w:val="24"/>
      </w:rPr>
      <w:t>Head Impact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B7B"/>
    <w:multiLevelType w:val="hybridMultilevel"/>
    <w:tmpl w:val="7922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7159E"/>
    <w:multiLevelType w:val="hybridMultilevel"/>
    <w:tmpl w:val="1CB0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3827"/>
    <w:multiLevelType w:val="hybridMultilevel"/>
    <w:tmpl w:val="C83C5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D24CE"/>
    <w:multiLevelType w:val="hybridMultilevel"/>
    <w:tmpl w:val="5CF0F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C0DBC"/>
    <w:multiLevelType w:val="hybridMultilevel"/>
    <w:tmpl w:val="35A8B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10A53"/>
    <w:multiLevelType w:val="hybridMultilevel"/>
    <w:tmpl w:val="75CEF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439CD"/>
    <w:multiLevelType w:val="hybridMultilevel"/>
    <w:tmpl w:val="3A04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81847">
    <w:abstractNumId w:val="0"/>
  </w:num>
  <w:num w:numId="2" w16cid:durableId="1113746065">
    <w:abstractNumId w:val="1"/>
  </w:num>
  <w:num w:numId="3" w16cid:durableId="1031608806">
    <w:abstractNumId w:val="3"/>
  </w:num>
  <w:num w:numId="4" w16cid:durableId="470052819">
    <w:abstractNumId w:val="2"/>
  </w:num>
  <w:num w:numId="5" w16cid:durableId="2095470258">
    <w:abstractNumId w:val="5"/>
  </w:num>
  <w:num w:numId="6" w16cid:durableId="216938429">
    <w:abstractNumId w:val="6"/>
  </w:num>
  <w:num w:numId="7" w16cid:durableId="1593586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CA"/>
    <w:rsid w:val="00003FDB"/>
    <w:rsid w:val="0000554F"/>
    <w:rsid w:val="00010998"/>
    <w:rsid w:val="00023423"/>
    <w:rsid w:val="00026CA9"/>
    <w:rsid w:val="00027049"/>
    <w:rsid w:val="0003296E"/>
    <w:rsid w:val="00033D81"/>
    <w:rsid w:val="0003588C"/>
    <w:rsid w:val="00041604"/>
    <w:rsid w:val="00042236"/>
    <w:rsid w:val="00053009"/>
    <w:rsid w:val="000633BF"/>
    <w:rsid w:val="00065E1C"/>
    <w:rsid w:val="0006762F"/>
    <w:rsid w:val="00083B84"/>
    <w:rsid w:val="00084B2B"/>
    <w:rsid w:val="00086DA8"/>
    <w:rsid w:val="000935DC"/>
    <w:rsid w:val="000A22EF"/>
    <w:rsid w:val="000C4526"/>
    <w:rsid w:val="000C66CD"/>
    <w:rsid w:val="000D5B35"/>
    <w:rsid w:val="000D5D2E"/>
    <w:rsid w:val="000E568B"/>
    <w:rsid w:val="000F3ECA"/>
    <w:rsid w:val="00106CCE"/>
    <w:rsid w:val="00110644"/>
    <w:rsid w:val="00110D65"/>
    <w:rsid w:val="00111097"/>
    <w:rsid w:val="00130BB4"/>
    <w:rsid w:val="00131532"/>
    <w:rsid w:val="00132E49"/>
    <w:rsid w:val="00161621"/>
    <w:rsid w:val="00172D43"/>
    <w:rsid w:val="00185F62"/>
    <w:rsid w:val="00186004"/>
    <w:rsid w:val="001A0D3D"/>
    <w:rsid w:val="001B0BF6"/>
    <w:rsid w:val="001B2F28"/>
    <w:rsid w:val="001B5D31"/>
    <w:rsid w:val="001C33DA"/>
    <w:rsid w:val="001C5957"/>
    <w:rsid w:val="001C635C"/>
    <w:rsid w:val="001E40F9"/>
    <w:rsid w:val="001E52FA"/>
    <w:rsid w:val="00203252"/>
    <w:rsid w:val="00206D86"/>
    <w:rsid w:val="00210E78"/>
    <w:rsid w:val="00215BC6"/>
    <w:rsid w:val="00216509"/>
    <w:rsid w:val="00217A1D"/>
    <w:rsid w:val="00222B3A"/>
    <w:rsid w:val="0024143F"/>
    <w:rsid w:val="00241D54"/>
    <w:rsid w:val="0025317A"/>
    <w:rsid w:val="00254EDA"/>
    <w:rsid w:val="00256463"/>
    <w:rsid w:val="00262674"/>
    <w:rsid w:val="00281C64"/>
    <w:rsid w:val="002966BE"/>
    <w:rsid w:val="002A2FBF"/>
    <w:rsid w:val="002C41F5"/>
    <w:rsid w:val="002D1F70"/>
    <w:rsid w:val="002D43BB"/>
    <w:rsid w:val="002D7042"/>
    <w:rsid w:val="002E1321"/>
    <w:rsid w:val="002E3EF6"/>
    <w:rsid w:val="002E4C42"/>
    <w:rsid w:val="002E592A"/>
    <w:rsid w:val="002F0BA0"/>
    <w:rsid w:val="00316954"/>
    <w:rsid w:val="00325025"/>
    <w:rsid w:val="003320F3"/>
    <w:rsid w:val="003420F3"/>
    <w:rsid w:val="003430EC"/>
    <w:rsid w:val="003548A6"/>
    <w:rsid w:val="00355804"/>
    <w:rsid w:val="003610B1"/>
    <w:rsid w:val="00376D91"/>
    <w:rsid w:val="00384BD5"/>
    <w:rsid w:val="00391AE9"/>
    <w:rsid w:val="003A68B4"/>
    <w:rsid w:val="003B6592"/>
    <w:rsid w:val="003C5A25"/>
    <w:rsid w:val="003D263D"/>
    <w:rsid w:val="003D5180"/>
    <w:rsid w:val="003E1A3C"/>
    <w:rsid w:val="003E3C4E"/>
    <w:rsid w:val="003E7F46"/>
    <w:rsid w:val="003F17CD"/>
    <w:rsid w:val="003F1AA0"/>
    <w:rsid w:val="003F74F9"/>
    <w:rsid w:val="00402507"/>
    <w:rsid w:val="004063EF"/>
    <w:rsid w:val="00411506"/>
    <w:rsid w:val="00413E4C"/>
    <w:rsid w:val="004228CD"/>
    <w:rsid w:val="004456F5"/>
    <w:rsid w:val="004504BE"/>
    <w:rsid w:val="00450776"/>
    <w:rsid w:val="00456E59"/>
    <w:rsid w:val="0047076C"/>
    <w:rsid w:val="00481E06"/>
    <w:rsid w:val="00482F42"/>
    <w:rsid w:val="00486D3E"/>
    <w:rsid w:val="004952F4"/>
    <w:rsid w:val="004B7633"/>
    <w:rsid w:val="004C379A"/>
    <w:rsid w:val="004C6D9D"/>
    <w:rsid w:val="004C6F9D"/>
    <w:rsid w:val="004D0162"/>
    <w:rsid w:val="004D4499"/>
    <w:rsid w:val="004E1E2C"/>
    <w:rsid w:val="004E4F55"/>
    <w:rsid w:val="004E6520"/>
    <w:rsid w:val="004F6243"/>
    <w:rsid w:val="00501832"/>
    <w:rsid w:val="00506648"/>
    <w:rsid w:val="005075DA"/>
    <w:rsid w:val="00511DFE"/>
    <w:rsid w:val="00522FD1"/>
    <w:rsid w:val="00533C52"/>
    <w:rsid w:val="00537595"/>
    <w:rsid w:val="00545538"/>
    <w:rsid w:val="005465B2"/>
    <w:rsid w:val="005539EE"/>
    <w:rsid w:val="005554A0"/>
    <w:rsid w:val="00561BE8"/>
    <w:rsid w:val="005643BC"/>
    <w:rsid w:val="0057008B"/>
    <w:rsid w:val="00576B7A"/>
    <w:rsid w:val="00582FF8"/>
    <w:rsid w:val="005836D3"/>
    <w:rsid w:val="00593657"/>
    <w:rsid w:val="005A2B45"/>
    <w:rsid w:val="005A422F"/>
    <w:rsid w:val="005B6283"/>
    <w:rsid w:val="005C7ACC"/>
    <w:rsid w:val="005F2F5F"/>
    <w:rsid w:val="005F55E7"/>
    <w:rsid w:val="00610458"/>
    <w:rsid w:val="006126BE"/>
    <w:rsid w:val="006142E1"/>
    <w:rsid w:val="006164E9"/>
    <w:rsid w:val="00637FE6"/>
    <w:rsid w:val="006402FF"/>
    <w:rsid w:val="00641469"/>
    <w:rsid w:val="00644D13"/>
    <w:rsid w:val="0064636B"/>
    <w:rsid w:val="00655AF1"/>
    <w:rsid w:val="00656885"/>
    <w:rsid w:val="00695981"/>
    <w:rsid w:val="00696B24"/>
    <w:rsid w:val="006A56E2"/>
    <w:rsid w:val="006B55A6"/>
    <w:rsid w:val="006C0C4C"/>
    <w:rsid w:val="006C7789"/>
    <w:rsid w:val="006E6AB6"/>
    <w:rsid w:val="006F2A82"/>
    <w:rsid w:val="006F315A"/>
    <w:rsid w:val="006F4CB3"/>
    <w:rsid w:val="006F50B4"/>
    <w:rsid w:val="006F7ED1"/>
    <w:rsid w:val="00705D3D"/>
    <w:rsid w:val="00705F45"/>
    <w:rsid w:val="00707EC3"/>
    <w:rsid w:val="00710789"/>
    <w:rsid w:val="0071256A"/>
    <w:rsid w:val="0071608C"/>
    <w:rsid w:val="00717CA2"/>
    <w:rsid w:val="0072408E"/>
    <w:rsid w:val="00740181"/>
    <w:rsid w:val="00741E75"/>
    <w:rsid w:val="00752775"/>
    <w:rsid w:val="00755A5A"/>
    <w:rsid w:val="00762150"/>
    <w:rsid w:val="00764D2A"/>
    <w:rsid w:val="00774EE0"/>
    <w:rsid w:val="00777674"/>
    <w:rsid w:val="007822F5"/>
    <w:rsid w:val="00793CC0"/>
    <w:rsid w:val="00797F3F"/>
    <w:rsid w:val="007A2FBE"/>
    <w:rsid w:val="007B5BB5"/>
    <w:rsid w:val="007C0AB6"/>
    <w:rsid w:val="007E1F64"/>
    <w:rsid w:val="007E3EDF"/>
    <w:rsid w:val="007E5EED"/>
    <w:rsid w:val="008025AE"/>
    <w:rsid w:val="00805B4E"/>
    <w:rsid w:val="00807300"/>
    <w:rsid w:val="008115C3"/>
    <w:rsid w:val="0081325B"/>
    <w:rsid w:val="00823410"/>
    <w:rsid w:val="008240E8"/>
    <w:rsid w:val="00826697"/>
    <w:rsid w:val="00830227"/>
    <w:rsid w:val="00833C32"/>
    <w:rsid w:val="00841543"/>
    <w:rsid w:val="00844E85"/>
    <w:rsid w:val="00862ED9"/>
    <w:rsid w:val="00870809"/>
    <w:rsid w:val="0088367B"/>
    <w:rsid w:val="00883DAA"/>
    <w:rsid w:val="008876B5"/>
    <w:rsid w:val="008879EF"/>
    <w:rsid w:val="00893591"/>
    <w:rsid w:val="00897161"/>
    <w:rsid w:val="00897335"/>
    <w:rsid w:val="008A7D49"/>
    <w:rsid w:val="008B4015"/>
    <w:rsid w:val="008B4B55"/>
    <w:rsid w:val="008B5F8E"/>
    <w:rsid w:val="008C3CC9"/>
    <w:rsid w:val="008C49DF"/>
    <w:rsid w:val="008C4F72"/>
    <w:rsid w:val="008E6C43"/>
    <w:rsid w:val="008E7EDE"/>
    <w:rsid w:val="008F4930"/>
    <w:rsid w:val="00914113"/>
    <w:rsid w:val="00915DF9"/>
    <w:rsid w:val="00917761"/>
    <w:rsid w:val="00932A72"/>
    <w:rsid w:val="0093500E"/>
    <w:rsid w:val="0093750F"/>
    <w:rsid w:val="00943462"/>
    <w:rsid w:val="00943A11"/>
    <w:rsid w:val="009447EC"/>
    <w:rsid w:val="009452D9"/>
    <w:rsid w:val="00947966"/>
    <w:rsid w:val="00952351"/>
    <w:rsid w:val="00955602"/>
    <w:rsid w:val="00957FAC"/>
    <w:rsid w:val="00967D65"/>
    <w:rsid w:val="00970A1F"/>
    <w:rsid w:val="00983D32"/>
    <w:rsid w:val="009912FE"/>
    <w:rsid w:val="009B19A8"/>
    <w:rsid w:val="009C5051"/>
    <w:rsid w:val="009D00CD"/>
    <w:rsid w:val="009D0AEC"/>
    <w:rsid w:val="009D1427"/>
    <w:rsid w:val="009D3BBC"/>
    <w:rsid w:val="009D6256"/>
    <w:rsid w:val="009E1FE9"/>
    <w:rsid w:val="00A241AE"/>
    <w:rsid w:val="00A27881"/>
    <w:rsid w:val="00A36837"/>
    <w:rsid w:val="00A375D7"/>
    <w:rsid w:val="00A44A5F"/>
    <w:rsid w:val="00A47164"/>
    <w:rsid w:val="00A4762F"/>
    <w:rsid w:val="00A5324B"/>
    <w:rsid w:val="00A549C4"/>
    <w:rsid w:val="00A57D54"/>
    <w:rsid w:val="00A67642"/>
    <w:rsid w:val="00A765A6"/>
    <w:rsid w:val="00A81CE2"/>
    <w:rsid w:val="00A87EE1"/>
    <w:rsid w:val="00A93E21"/>
    <w:rsid w:val="00A974B2"/>
    <w:rsid w:val="00AB331C"/>
    <w:rsid w:val="00AC0FB2"/>
    <w:rsid w:val="00AC2B32"/>
    <w:rsid w:val="00AC3773"/>
    <w:rsid w:val="00AE2811"/>
    <w:rsid w:val="00AF156D"/>
    <w:rsid w:val="00B014DD"/>
    <w:rsid w:val="00B05971"/>
    <w:rsid w:val="00B13918"/>
    <w:rsid w:val="00B312EF"/>
    <w:rsid w:val="00B40352"/>
    <w:rsid w:val="00B50FAB"/>
    <w:rsid w:val="00B52166"/>
    <w:rsid w:val="00B5566F"/>
    <w:rsid w:val="00B67D15"/>
    <w:rsid w:val="00B718D5"/>
    <w:rsid w:val="00B75B83"/>
    <w:rsid w:val="00B80298"/>
    <w:rsid w:val="00B9372A"/>
    <w:rsid w:val="00B9702C"/>
    <w:rsid w:val="00BA0317"/>
    <w:rsid w:val="00BB1286"/>
    <w:rsid w:val="00BC75B2"/>
    <w:rsid w:val="00BD1191"/>
    <w:rsid w:val="00BD15ED"/>
    <w:rsid w:val="00BD3549"/>
    <w:rsid w:val="00BD78E0"/>
    <w:rsid w:val="00BF07C0"/>
    <w:rsid w:val="00BF65E1"/>
    <w:rsid w:val="00C07C25"/>
    <w:rsid w:val="00C12AA2"/>
    <w:rsid w:val="00C277BD"/>
    <w:rsid w:val="00C36FCF"/>
    <w:rsid w:val="00C44AEF"/>
    <w:rsid w:val="00C46EFB"/>
    <w:rsid w:val="00C55449"/>
    <w:rsid w:val="00C567D8"/>
    <w:rsid w:val="00C61C83"/>
    <w:rsid w:val="00C77CAB"/>
    <w:rsid w:val="00C832FF"/>
    <w:rsid w:val="00C84F57"/>
    <w:rsid w:val="00C84FCE"/>
    <w:rsid w:val="00C864F4"/>
    <w:rsid w:val="00C93A81"/>
    <w:rsid w:val="00C96D46"/>
    <w:rsid w:val="00CA0E1B"/>
    <w:rsid w:val="00CA42D4"/>
    <w:rsid w:val="00CB54FB"/>
    <w:rsid w:val="00CC1D47"/>
    <w:rsid w:val="00CD0D1F"/>
    <w:rsid w:val="00CD4E74"/>
    <w:rsid w:val="00D01A71"/>
    <w:rsid w:val="00D045E7"/>
    <w:rsid w:val="00D10E70"/>
    <w:rsid w:val="00D132E8"/>
    <w:rsid w:val="00D17EDC"/>
    <w:rsid w:val="00D27CA4"/>
    <w:rsid w:val="00D32BED"/>
    <w:rsid w:val="00D407CA"/>
    <w:rsid w:val="00D54CF6"/>
    <w:rsid w:val="00DA375C"/>
    <w:rsid w:val="00DB3FBA"/>
    <w:rsid w:val="00DC1432"/>
    <w:rsid w:val="00DC2563"/>
    <w:rsid w:val="00DC4E33"/>
    <w:rsid w:val="00DD0DB0"/>
    <w:rsid w:val="00DD100B"/>
    <w:rsid w:val="00DD296B"/>
    <w:rsid w:val="00DD7138"/>
    <w:rsid w:val="00DD7F9A"/>
    <w:rsid w:val="00DE5773"/>
    <w:rsid w:val="00DF3126"/>
    <w:rsid w:val="00DF313F"/>
    <w:rsid w:val="00E0029B"/>
    <w:rsid w:val="00E006FB"/>
    <w:rsid w:val="00E07BCC"/>
    <w:rsid w:val="00E175E1"/>
    <w:rsid w:val="00E24909"/>
    <w:rsid w:val="00E3619B"/>
    <w:rsid w:val="00E45569"/>
    <w:rsid w:val="00E525BB"/>
    <w:rsid w:val="00E5610E"/>
    <w:rsid w:val="00E60D25"/>
    <w:rsid w:val="00E6261B"/>
    <w:rsid w:val="00E66E69"/>
    <w:rsid w:val="00E7335A"/>
    <w:rsid w:val="00E737AD"/>
    <w:rsid w:val="00E763EF"/>
    <w:rsid w:val="00E76584"/>
    <w:rsid w:val="00E80FDE"/>
    <w:rsid w:val="00E87E74"/>
    <w:rsid w:val="00E92671"/>
    <w:rsid w:val="00E92734"/>
    <w:rsid w:val="00EB012B"/>
    <w:rsid w:val="00EB6413"/>
    <w:rsid w:val="00EC048E"/>
    <w:rsid w:val="00EC70A8"/>
    <w:rsid w:val="00ED0B00"/>
    <w:rsid w:val="00ED0E98"/>
    <w:rsid w:val="00ED1A36"/>
    <w:rsid w:val="00ED3DE6"/>
    <w:rsid w:val="00EF703F"/>
    <w:rsid w:val="00EF7EE5"/>
    <w:rsid w:val="00F01028"/>
    <w:rsid w:val="00F160BF"/>
    <w:rsid w:val="00F3164D"/>
    <w:rsid w:val="00F32D11"/>
    <w:rsid w:val="00F40931"/>
    <w:rsid w:val="00F41533"/>
    <w:rsid w:val="00F47C66"/>
    <w:rsid w:val="00F61812"/>
    <w:rsid w:val="00F71C53"/>
    <w:rsid w:val="00F86651"/>
    <w:rsid w:val="00F87674"/>
    <w:rsid w:val="00F90861"/>
    <w:rsid w:val="00FB0C2B"/>
    <w:rsid w:val="00FB0FEF"/>
    <w:rsid w:val="00FC2176"/>
    <w:rsid w:val="00FC6485"/>
    <w:rsid w:val="00FD7D75"/>
    <w:rsid w:val="00FF0F96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FA3E9"/>
  <w15:docId w15:val="{66A25E12-6155-4789-A804-3E6425F2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36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6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6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6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6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3A"/>
  </w:style>
  <w:style w:type="paragraph" w:styleId="Footer">
    <w:name w:val="footer"/>
    <w:basedOn w:val="Normal"/>
    <w:link w:val="FooterChar"/>
    <w:uiPriority w:val="99"/>
    <w:unhideWhenUsed/>
    <w:rsid w:val="0022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F68ABFF7CFE45A99EF193A78BA1E8" ma:contentTypeVersion="1" ma:contentTypeDescription="Create a new document." ma:contentTypeScope="" ma:versionID="3a7b11fb7864f28a2301f364e55bb72e">
  <xsd:schema xmlns:xsd="http://www.w3.org/2001/XMLSchema" xmlns:p="http://schemas.microsoft.com/office/2006/metadata/properties" xmlns:ns2="cb96e515-a794-49dd-9c15-2ab3e8c34e8a" targetNamespace="http://schemas.microsoft.com/office/2006/metadata/properties" ma:root="true" ma:fieldsID="479b653284f74547caa30ae10734601b" ns2:_="">
    <xsd:import namespace="cb96e515-a794-49dd-9c15-2ab3e8c34e8a"/>
    <xsd:element name="properties">
      <xsd:complexType>
        <xsd:sequence>
          <xsd:element name="documentManagement">
            <xsd:complexType>
              <xsd:all>
                <xsd:element ref="ns2:Summa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b96e515-a794-49dd-9c15-2ab3e8c34e8a" elementFormDefault="qualified">
    <xsd:import namespace="http://schemas.microsoft.com/office/2006/documentManagement/types"/>
    <xsd:element name="Summary" ma:index="8" nillable="true" ma:displayName="Summary" ma:internalName="Summa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ummary xmlns="cb96e515-a794-49dd-9c15-2ab3e8c34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1131C-5937-43CB-B824-7652010CD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e515-a794-49dd-9c15-2ab3e8c34e8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1585A4-CAD5-4FD7-A58A-4C00A9AD0E57}">
  <ds:schemaRefs>
    <ds:schemaRef ds:uri="http://schemas.microsoft.com/office/2006/metadata/properties"/>
    <ds:schemaRef ds:uri="cb96e515-a794-49dd-9c15-2ab3e8c34e8a"/>
  </ds:schemaRefs>
</ds:datastoreItem>
</file>

<file path=customXml/itemProps3.xml><?xml version="1.0" encoding="utf-8"?>
<ds:datastoreItem xmlns:ds="http://schemas.openxmlformats.org/officeDocument/2006/customXml" ds:itemID="{4ADA1AF2-3794-40E1-B1FE-10D39DB6E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Helfer</dc:creator>
  <cp:lastModifiedBy>Vidhya Iyer</cp:lastModifiedBy>
  <cp:revision>6</cp:revision>
  <cp:lastPrinted>2021-11-08T15:02:00Z</cp:lastPrinted>
  <dcterms:created xsi:type="dcterms:W3CDTF">2021-11-08T15:02:00Z</dcterms:created>
  <dcterms:modified xsi:type="dcterms:W3CDTF">2022-09-13T12:16:00Z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0x0101008BDF68ABFF7CFE45A99EF193A78BA1E8</vt:lpwstr>
  </property>
</Properties>
</file>